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4F" w:rsidRPr="00B44F4F" w:rsidRDefault="00B44F4F" w:rsidP="00B44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bookmarkStart w:id="0" w:name="_GoBack"/>
      <w:bookmarkEnd w:id="0"/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 xml:space="preserve">Перечень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br/>
        <w:t xml:space="preserve">жизненно необходимых и важнейших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br/>
        <w:t xml:space="preserve">лекарственных препаратов для медицинского применения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br/>
        <w:t>на 2022 год</w:t>
      </w:r>
    </w:p>
    <w:p w:rsidR="00B44F4F" w:rsidRPr="00B44F4F" w:rsidRDefault="00B44F4F" w:rsidP="00B4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Правительства РФ от 12.10.2019 N 2406-р </w:t>
      </w:r>
      <w:r w:rsidRPr="00B44F4F">
        <w:rPr>
          <w:rFonts w:ascii="Times New Roman" w:eastAsia="Times New Roman" w:hAnsi="Times New Roman" w:cs="Times New Roman"/>
          <w:sz w:val="24"/>
          <w:szCs w:val="24"/>
        </w:rPr>
        <w:br/>
        <w:t xml:space="preserve">"Об утверждении перечня жизненно необходимых и важнейших лекарственных препаратов на 2020 год" </w:t>
      </w:r>
      <w:r w:rsidRPr="00B44F4F">
        <w:rPr>
          <w:rFonts w:ascii="Times New Roman" w:eastAsia="Times New Roman" w:hAnsi="Times New Roman" w:cs="Times New Roman"/>
          <w:sz w:val="24"/>
          <w:szCs w:val="24"/>
        </w:rPr>
        <w:br/>
      </w:r>
      <w:r w:rsidRPr="00B44F4F">
        <w:rPr>
          <w:rFonts w:ascii="Times New Roman" w:eastAsia="Times New Roman" w:hAnsi="Times New Roman" w:cs="Times New Roman"/>
          <w:sz w:val="24"/>
          <w:szCs w:val="24"/>
        </w:rPr>
        <w:br/>
      </w:r>
      <w:r w:rsidRPr="00B44F4F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</w:t>
      </w: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4F">
        <w:rPr>
          <w:rFonts w:ascii="Times New Roman" w:eastAsia="Times New Roman" w:hAnsi="Times New Roman" w:cs="Times New Roman"/>
          <w:sz w:val="24"/>
          <w:szCs w:val="24"/>
        </w:rPr>
        <w:br/>
      </w:r>
      <w:r w:rsidRPr="00B44F4F">
        <w:rPr>
          <w:rFonts w:ascii="Times New Roman" w:eastAsia="Times New Roman" w:hAnsi="Times New Roman" w:cs="Times New Roman"/>
          <w:sz w:val="24"/>
          <w:szCs w:val="24"/>
        </w:rPr>
        <w:br/>
        <w:t xml:space="preserve">внесенными распоряжением Правительства РФ от 23 декабря 2021 г. N 3781-р </w:t>
      </w:r>
      <w:r w:rsidRPr="00B44F4F">
        <w:rPr>
          <w:rFonts w:ascii="Times New Roman" w:eastAsia="Times New Roman" w:hAnsi="Times New Roman" w:cs="Times New Roman"/>
          <w:sz w:val="24"/>
          <w:szCs w:val="24"/>
        </w:rPr>
        <w:br/>
        <w:t xml:space="preserve">вступающими в силу </w:t>
      </w:r>
      <w:r w:rsidRPr="00B44F4F">
        <w:rPr>
          <w:rFonts w:ascii="Times New Roman" w:eastAsia="Times New Roman" w:hAnsi="Times New Roman" w:cs="Times New Roman"/>
          <w:sz w:val="24"/>
          <w:szCs w:val="24"/>
        </w:rPr>
        <w:br/>
        <w:t xml:space="preserve">с 1 января 2022 года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od"/>
      <w:bookmarkEnd w:id="1"/>
      <w:r w:rsidRPr="00B44F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>П Е Р Е Ч Е Н Ь ЖНВЛП на 2022 год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hyperlink r:id="rId7" w:anchor="a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Пищеварительный тракт и обмен веществ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hyperlink r:id="rId8" w:anchor="b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Кровь и система кроветворения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hyperlink r:id="rId9" w:anchor="c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Сердечно-сосудистая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hyperlink r:id="rId10" w:anchor="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Дерматологические препараты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hyperlink r:id="rId11" w:anchor="g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Мочеполовая система и половые гормоны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hyperlink r:id="rId12" w:anchor="h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Гормональные препараты системного действия, кроме половых гормонов и инсулинов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hyperlink r:id="rId13" w:anchor="j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Противомикробные препараты системного действия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hyperlink r:id="rId14" w:anchor="l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Противоопухолевые препараты и иммуномодуляторы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hyperlink r:id="rId15" w:anchor="m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Костно-мышечная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hyperlink r:id="rId16" w:anchor="n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Нервная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hyperlink r:id="rId17" w:anchor="p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Противопаразитарные препараты, инсектициды и репелленты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hyperlink r:id="rId18" w:anchor="r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Дыхательная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hyperlink r:id="rId19" w:anchor="s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Органы чувств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hyperlink r:id="rId20" w:anchor="v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Прочие препараты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21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список ЖНВЛП для АПТЕК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 &gt;&gt;&gt;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a"/>
      <w:bookmarkEnd w:id="2"/>
      <w:r w:rsidRPr="00B44F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>A. Пищеварительный тракт и обмен веществ    [</w:t>
      </w:r>
      <w:hyperlink r:id="rId22" w:anchor="so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3071"/>
        <w:gridCol w:w="4039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препараты для лечения язвенной болезни желудка и 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двенадцатиперстной кишки и гастроэзофагальной рефлюксной болезни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блокаторы Н2-гистаминовых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протонового насоса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кишечнорасторимой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препараты для лечения функциональных нарушений кишечника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блокаторы серотониновых 5HT3-рецепторов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препараты желчных кислот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 + глицирризиновая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янтарная кислота +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меглумин + инозин + метионин + никотинамид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сахарной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А и 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аминосалициловая кислота и аналогичные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суппозитории ректальные; суспензия ректальная;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кишечнорастворимые с пролонгированным высвобождением,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кишечнорастворимой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суспензии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вагинальные 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кишечнорастворимые, покрытые пленочной оболочкой";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растворимый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инсулин-изофан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двухфазный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бигуаниды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модифицированным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для приема внутрь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 и наружного применения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 (в масле);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капсулы пролонгированного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эстрена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b"/>
      <w:bookmarkEnd w:id="3"/>
      <w:r w:rsidRPr="00B44F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F4F">
        <w:rPr>
          <w:rFonts w:ascii="Times New Roman" w:eastAsia="Times New Roman" w:hAnsi="Times New Roman" w:cs="Times New Roman"/>
          <w:sz w:val="24"/>
          <w:szCs w:val="24"/>
        </w:rPr>
        <w:t>B. Кровь и система кроветворения    [</w:t>
      </w:r>
      <w:hyperlink r:id="rId23" w:anchor="so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27"/>
        <w:gridCol w:w="4301"/>
        <w:gridCol w:w="283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антитромботические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антагонисты витамина К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антифибринолитические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аминокислоты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антиингибиторный коагулянтный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лиофилизат для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 VII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 VIII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 (замороженный)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 IX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свертывания крови II, VII, IX, X в комбинации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[протромбиновый комплекс]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 II, IX и X в комбинации (протромбиновый комплекс)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 фактор Виллебранда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сироп; 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В12 (цианокобаламин и его аналоги)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 - эпоэтин бета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растворы для внутривенного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растворы для парентерального питания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ацетат + кальция ацетат + магния ацетат + натрия ацетат + натрия хлорид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 + натрия ацетат + натрия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растворы электролитов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c"/>
      <w:bookmarkEnd w:id="4"/>
      <w:r w:rsidRPr="00B44F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C. Сердечно-сосудистая система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27"/>
        <w:gridCol w:w="3404"/>
        <w:gridCol w:w="3732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антиаритмические препараты, классы I и III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антиаритмические препараты, класс IА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 IВ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для местного применения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 IС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 III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4-Нитро-N-[(1RS)-1-(4-фторфенил)-2-(1-этилпиперидин-4-ил)этил] бензамида гидрохлорид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 класса 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кардиотонические средства, кроме сердечных гликозидов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адренергические и дофаминергические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концентарт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органические нитраты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подъязычный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капсулы; 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таблетки; 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подъязычные;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пленки для наклеивания на десну;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спрей подъязычный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подъязычные; таблетки сублингвальные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простагландины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антиадренергические средства центрального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метилдопа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альфа-адреноблокаторы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пленочной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сульфонамиды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контролируемым высвобождением,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сульфонамиды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антагонисты альдостерона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внутриартериального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замедленным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преимущественно с сосудистым эффектом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дигидропиридина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таблетки; 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модифицированным высвобождением,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фенилалкиламина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диспергируемые в полости рта;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 II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 II в комбинации с другими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bookmarkStart w:id="10" w:name="d"/>
      <w:bookmarkEnd w:id="10"/>
      <w:ins w:id="11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D. Дерматологические препараты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3785"/>
        <w:gridCol w:w="332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для лечения заболеваний кожи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наружного применения (спиртовой)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 с высокой активностью (группа III)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мазь для наружного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D08AC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антисептики и дезинфицирующие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бигуниды и амидины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наружного применения (спиртовой);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для наружного применения (спиртовой);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вагинальные;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D11AН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bookmarkStart w:id="15" w:name="g"/>
      <w:bookmarkEnd w:id="15"/>
      <w:ins w:id="16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 </w:t>
        </w:r>
      </w:ins>
    </w:p>
    <w:p w:rsidR="00B44F4F" w:rsidRPr="00B44F4F" w:rsidRDefault="00B44F4F" w:rsidP="00B44F4F">
      <w:pPr>
        <w:spacing w:after="0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G. Мочеполовая система и половые гормоны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2462"/>
        <w:gridCol w:w="4648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антибактериальные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вагинальные;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утеротонизирующие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алкалоиды спорыньи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препараты, применяемые в гинекологии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адреномиметики, токолитические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андрогены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3-оксоандрост-4-ена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гестагены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прегн-4-ена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G03GA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гонадотропины и другие стимуляторы овуляции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гонадотропины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G04CA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альфа-адреноблокаторы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контролируемым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кишечнорастворимые с пролонгированным высвобождением; 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капсулы с модифицированным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капсулы с пролонгированным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контролируемым высвобождением,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bookmarkStart w:id="20" w:name="h"/>
      <w:bookmarkEnd w:id="20"/>
      <w:ins w:id="21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H. Гормональные препараты системного действия, 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br/>
          <w:t>кроме половых гормонов и инсулинов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2185"/>
        <w:gridCol w:w="492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соматропин и его агонисты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задней доли гипофиза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вазопрессин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подъязычные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 и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гипоталамуса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гормоны, замедляющие рост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микросферы для приготовления суспензии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кортикостероиды системного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минералокортикоиды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внутримышечного и внутрисуставного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эмульсия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левотироксин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серосодержащие 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препараты кальцитонина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назальный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цинакалцет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  <w:bookmarkStart w:id="25" w:name="j"/>
      <w:bookmarkEnd w:id="25"/>
      <w:ins w:id="26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J. Противомикробные препараты системного действия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801"/>
        <w:gridCol w:w="4140"/>
        <w:gridCol w:w="3089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бета-лактамные антибактериальные препараты: пенициллины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пенициллины широкого спектра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 + клавулановая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бета-лактамные антибактериальные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цефалоспорины 1-го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гранулы для приготовления суспензии для приема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и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цефоперазон + сульбактам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карбапенемы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имипенем + циластатин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макролиды, линкозамиды и стрептограмины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макролиды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лиофилизат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суспензии для приема внутрь;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суспензии для приема внутрь (для детей);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диспергируемые;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 (</w:t>
            </w:r>
            <w:hyperlink r:id="rId24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концентрата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J01GA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аминогликозиды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стрептомицины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J01MA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антибактериальные препараты, производные хинолона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фторхинолоны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глазные и ушные;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глазная; 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глазные и ушные; капли ушные;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инфузий; 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антибактериальные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антибиотики гликопептидной структуры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 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 раствор для инфузий;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противогрибковые препараты системного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суспензии для приема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противотуберкулезные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аминосалициловая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гранулы,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гранулы, покрытые оболочкой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внутривенного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 + пиразинамид + 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ВИЧ-протеаз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нелфинавир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мягкие;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эфавирензтаблетки,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противовирусные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лечения ВИЧ-инфекции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абакавир+ зидовудин + 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 + 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приема внутрь;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рилпивирин + тенофовир + 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булевиртид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концентрата для приготовления раствора для инфузий (</w:t>
            </w:r>
            <w:hyperlink r:id="rId25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 (</w:t>
            </w:r>
            <w:hyperlink r:id="rId26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 (</w:t>
            </w:r>
            <w:hyperlink r:id="rId27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J07.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hyperlink r:id="rId28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bookmarkStart w:id="30" w:name="l"/>
      <w:bookmarkEnd w:id="30"/>
      <w:ins w:id="31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</w:rPr>
      </w:pPr>
      <w:ins w:id="33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L. Противоопухолевые препараты и иммуномодуляторы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14"/>
        <w:gridCol w:w="2588"/>
        <w:gridCol w:w="457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алкилирующие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аналоги азотистого иприта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внутрисосудистого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внутривенного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антиметаболиты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аналоги фолиевой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внутрисосудистого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внутрисосудистого и внутриполостного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алкалоиды растительного происхождения и другие природные вещества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алкалоиды барвинка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суспензии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противоопухолевые антибиотики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антрациклины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внутрисосудистого и внутрипузырного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внутрисосудистого и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противоопухолевые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препараты платины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 и внутрибрюшинного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метилгидразины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некроза опухоли альфа-1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(тимозин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гормоны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гестагены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капсула для подкожного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антагонисты гормонов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антиэстрогены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апалутамид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ферментов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закапывания в глаз;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интраназального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внутримышечного, субконъюнктивального введения и закапывания в глаз;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 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вагинальные 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меглюмина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акридонацетат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раствор для внутривенного 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внутримышечного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кишечнорастворимые,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кишечнорастворимой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капсулы мягкие;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диметилфумарат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</w:rPr>
      </w:pPr>
      <w:bookmarkStart w:id="37" w:name="m"/>
      <w:bookmarkEnd w:id="37"/>
      <w:ins w:id="38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M. Костно-мышечная система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81"/>
        <w:gridCol w:w="2907"/>
        <w:gridCol w:w="4122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уксусной кислоты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глазные; капсулы кишечнорастворимые;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капсулы с модифицированным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кишечнорастворимой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 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гранулы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капсулы; крем для наружного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модифицированным высвобождением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пеницилламин и подобные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миорелаксанты периферического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холина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инъ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препараты, влияющие на структуру и минерализацию костей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бифосфонаты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M09АX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bookmarkStart w:id="42" w:name="n"/>
      <w:bookmarkEnd w:id="42"/>
      <w:ins w:id="43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ins w:id="45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N. Нервная система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3575"/>
        <w:gridCol w:w="353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N01AB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препараты для общей анестезии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галогенированные углеводороды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десфлуран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местные анестетики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эфиры аминобензойной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опиоиды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алкалоиды опия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подъязычные;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трансдермальная терапевтическая система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опиоиды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анальгетики и антипиретики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салициловая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кишечнорастворимые,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кишечнорастворимые,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сироп; сироп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таблетки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N03AЕ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сироп; сироп (для детей);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антихолинергические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третичные 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дофаминергические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 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антипсихотические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алифатические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N05AЕ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луразидон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диазепины, оксазепины и тиазепины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 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 таблетки, диспергируемые в полости рта;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анксиолитики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 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N05CD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снотворные и седативные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психоаналептики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антидепрессанты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неселективные ингибиторы обратного захвата моноаминов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таблетки; 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модифицированным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ксантина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и субконъюнктивального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введения; раствор для инъекций;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 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подъязычные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 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N06DA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препараты для лечения деменции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антихолинэстеразные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трансдермальная терапевтическая система;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препараты, влияющие на парасимпатическую нервную систему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антихолинэстеразные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N07AХ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инозин + никотинамид +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рибофлавин + янтарная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</w:rPr>
      </w:pPr>
      <w:bookmarkStart w:id="47" w:name="p"/>
      <w:bookmarkEnd w:id="47"/>
      <w:ins w:id="48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</w:rPr>
      </w:pPr>
      <w:ins w:id="50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P. Противопаразитарные препараты, инсектициды и репелленты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857"/>
        <w:gridCol w:w="2536"/>
        <w:gridCol w:w="4597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P01.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противомалярийные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аминохинолины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метанолхинолины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хинолина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препараты для лечения нематодоза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производные бензимидазола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P03.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эмульсия для наружного применения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</w:rPr>
      </w:pPr>
      <w:bookmarkStart w:id="52" w:name="r"/>
      <w:bookmarkEnd w:id="52"/>
      <w:ins w:id="53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ins w:id="55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R. Дыхательная система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27"/>
        <w:gridCol w:w="3408"/>
        <w:gridCol w:w="3728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деконгестанты и другие препараты для местного применения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адреномиметики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назальные;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назальные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назальный;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спрей назальный дозированный (для детей)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R02AА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местного применения;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для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адренергические средства для ингаляционного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селективные бета 2-адреномиметики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аэрозоль для ингаляций дозированный, активируемый вдохом;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 + 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 + фенотерол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c антихолинергическими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аклидиния бромид + формотерол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вилантерол + умеклидиния бромид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аэрозоль для ингаляций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глюкокортикоиды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аэрозоль для ингаляций дозированный, активируемый вдохом;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аэрозоль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назальные; капсулы кишечнорастворимые;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ингаляций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ингаляций;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спрей назальный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ингаляций дозированная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аклидиния бромид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глазные; 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назальный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средства системного действия для лечения обструктивных заболеваний дыхательных путей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ксантины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муколитические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пастилки; 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шипучие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гранулы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сироп; таблетки; таблетки шипучие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сироп;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 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R07AX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</w:rPr>
      </w:pPr>
      <w:bookmarkStart w:id="57" w:name="s"/>
      <w:bookmarkEnd w:id="57"/>
      <w:ins w:id="58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</w:rPr>
      </w:pPr>
      <w:ins w:id="60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S. Органы чувств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801"/>
        <w:gridCol w:w="3106"/>
        <w:gridCol w:w="4083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бутиламиногидрокси-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пропоксифеноксиметил-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метилоксадиазол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мидриатические и циклоплегические средства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антихолинэргические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S01НA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препараты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красящие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S01КА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используемые при хирургических вмешательствах в офтальмологии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вискозоэластичные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средства, применяемые при заболеваниях сосудистой оболочки глаза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cредства, препятствующие новообразованию сосудов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  <w:bookmarkStart w:id="62" w:name="v"/>
      <w:bookmarkEnd w:id="62"/>
      <w:ins w:id="63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</w:rPr>
      </w:pPr>
      <w:ins w:id="65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</w:rPr>
      </w:pPr>
      <w:ins w:id="67" w:author="Unknown"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>V. Прочие препараты    [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3794"/>
        <w:gridCol w:w="3316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4F">
              <w:rPr>
                <w:rFonts w:ascii="Times New Roman" w:eastAsia="Times New Roman" w:hAnsi="Times New Roman" w:cs="Times New Roman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 и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лиофилизат для приготовления раствора для внутривенного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лечебные средстваи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дезоксирибонуклеиновая кислота плазмидная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углеводы, минеральные вещества,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витамины в комбинации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растворитель для приготовления лекарственных форм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V08AA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рентгеноконтрастные средства, содержащие йод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рентгеноконтрастные средства, содержащие бария сульфат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контрастные средства для магнитно-резонансной томографии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парамагнитные 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гадотеровая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радиофармацевтические средства для уменьшения боли при новообразованиях костной ткани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разные радиофармацевтические средства для уменьшения боли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</w:tr>
      <w:tr w:rsidR="00B44F4F" w:rsidRPr="00B44F4F" w:rsidTr="00B76197">
        <w:trPr>
          <w:trHeight w:val="68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2F486E" w:rsidRDefault="002F486E"/>
    <w:p w:rsidR="00B76197" w:rsidRDefault="00B76197"/>
    <w:sectPr w:rsidR="00B76197" w:rsidSect="002F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2F76"/>
    <w:multiLevelType w:val="multilevel"/>
    <w:tmpl w:val="1A3E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4F"/>
    <w:rsid w:val="001D5697"/>
    <w:rsid w:val="002F486E"/>
    <w:rsid w:val="00B44F4F"/>
    <w:rsid w:val="00B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44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4F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4F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F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44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4F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4F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F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7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2.html" TargetMode="External"/><Relationship Id="rId13" Type="http://schemas.openxmlformats.org/officeDocument/2006/relationships/hyperlink" Target="http://kcbux.ru/Statyy/ZA_zizny/za-015_lekarstva-2022.html" TargetMode="External"/><Relationship Id="rId18" Type="http://schemas.openxmlformats.org/officeDocument/2006/relationships/hyperlink" Target="http://kcbux.ru/Statyy/ZA_zizny/za-015_lekarstva-2022.html" TargetMode="External"/><Relationship Id="rId26" Type="http://schemas.openxmlformats.org/officeDocument/2006/relationships/hyperlink" Target="http://kcbux.ru/Statyy/2020-COVID-19/COVID-00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cbux.ru/Statyy/ZA_zizny/za-015_lekarstva-2022-04.html" TargetMode="External"/><Relationship Id="rId7" Type="http://schemas.openxmlformats.org/officeDocument/2006/relationships/hyperlink" Target="http://kcbux.ru/Statyy/ZA_zizny/za-015_lekarstva-2022.html" TargetMode="External"/><Relationship Id="rId12" Type="http://schemas.openxmlformats.org/officeDocument/2006/relationships/hyperlink" Target="http://kcbux.ru/Statyy/ZA_zizny/za-015_lekarstva-2022.html" TargetMode="External"/><Relationship Id="rId17" Type="http://schemas.openxmlformats.org/officeDocument/2006/relationships/hyperlink" Target="http://kcbux.ru/Statyy/ZA_zizny/za-015_lekarstva-2022.html" TargetMode="External"/><Relationship Id="rId25" Type="http://schemas.openxmlformats.org/officeDocument/2006/relationships/hyperlink" Target="http://kcbux.ru/Statyy/2020-COVID-19/COVID-0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cbux.ru/Statyy/ZA_zizny/za-015_lekarstva-2022.html" TargetMode="External"/><Relationship Id="rId20" Type="http://schemas.openxmlformats.org/officeDocument/2006/relationships/hyperlink" Target="http://kcbux.ru/Statyy/ZA_zizny/za-015_lekarstva-2022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cbux.ru/Statyy/ZA_zizny/za-015_lekarstva-2022.html" TargetMode="External"/><Relationship Id="rId24" Type="http://schemas.openxmlformats.org/officeDocument/2006/relationships/hyperlink" Target="http://kcbux.ru/Statyy/2020-COVID-19/COVID-00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cbux.ru/Statyy/ZA_zizny/za-015_lekarstva-2022.html" TargetMode="External"/><Relationship Id="rId23" Type="http://schemas.openxmlformats.org/officeDocument/2006/relationships/hyperlink" Target="http://kcbux.ru/Statyy/ZA_zizny/za-015_lekarstva-2022.html" TargetMode="External"/><Relationship Id="rId28" Type="http://schemas.openxmlformats.org/officeDocument/2006/relationships/hyperlink" Target="http://kcbux.ru/Statyy/2020-COVID-19/COVID-002.html" TargetMode="External"/><Relationship Id="rId10" Type="http://schemas.openxmlformats.org/officeDocument/2006/relationships/hyperlink" Target="http://kcbux.ru/Statyy/ZA_zizny/za-015_lekarstva-2022.html" TargetMode="External"/><Relationship Id="rId19" Type="http://schemas.openxmlformats.org/officeDocument/2006/relationships/hyperlink" Target="http://kcbux.ru/Statyy/ZA_zizny/za-015_lekarstva-202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cbux.ru/Statyy/ZA_zizny/za-015_lekarstva-2022.html" TargetMode="External"/><Relationship Id="rId14" Type="http://schemas.openxmlformats.org/officeDocument/2006/relationships/hyperlink" Target="http://kcbux.ru/Statyy/ZA_zizny/za-015_lekarstva-2022.html" TargetMode="External"/><Relationship Id="rId22" Type="http://schemas.openxmlformats.org/officeDocument/2006/relationships/hyperlink" Target="http://kcbux.ru/Statyy/ZA_zizny/za-015_lekarstva-2022.html" TargetMode="External"/><Relationship Id="rId27" Type="http://schemas.openxmlformats.org/officeDocument/2006/relationships/hyperlink" Target="http://kcbux.ru/Statyy/2020-COVID-19/COVID-002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17C2-C52A-48BF-9196-DF42DD81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14788</Words>
  <Characters>84296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RePack by Diakov</cp:lastModifiedBy>
  <cp:revision>2</cp:revision>
  <dcterms:created xsi:type="dcterms:W3CDTF">2022-12-21T00:32:00Z</dcterms:created>
  <dcterms:modified xsi:type="dcterms:W3CDTF">2022-12-21T00:32:00Z</dcterms:modified>
</cp:coreProperties>
</file>